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A638" w14:textId="77777777" w:rsidR="000A7F0D" w:rsidRDefault="0008102A" w:rsidP="00324C6A">
      <w:pPr>
        <w:spacing w:before="79" w:line="468" w:lineRule="exact"/>
        <w:ind w:left="1440"/>
        <w:rPr>
          <w:b/>
          <w:sz w:val="40"/>
        </w:rPr>
      </w:pPr>
      <w:r>
        <w:rPr>
          <w:b/>
          <w:sz w:val="40"/>
        </w:rPr>
        <w:t>DLO Rubric: Critical Thinking &amp; Problem Solving (CRT)</w:t>
      </w:r>
      <w:r w:rsidR="00324C6A">
        <w:rPr>
          <w:b/>
          <w:sz w:val="40"/>
        </w:rPr>
        <w:t xml:space="preserve"> - Essays</w:t>
      </w:r>
    </w:p>
    <w:p w14:paraId="2FCC83A4" w14:textId="77777777" w:rsidR="000A7F0D" w:rsidRDefault="0008102A" w:rsidP="0008102A">
      <w:pPr>
        <w:pStyle w:val="BodyText"/>
        <w:numPr>
          <w:ilvl w:val="0"/>
          <w:numId w:val="3"/>
        </w:numPr>
        <w:spacing w:before="1"/>
        <w:jc w:val="center"/>
      </w:pPr>
      <w:r w:rsidRPr="0008102A">
        <w:rPr>
          <w:szCs w:val="22"/>
        </w:rPr>
        <w:t>Compare, analyze, and evaluate information and ideas to solve problems.</w:t>
      </w:r>
    </w:p>
    <w:tbl>
      <w:tblPr>
        <w:tblW w:w="1429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2790"/>
        <w:gridCol w:w="2610"/>
        <w:gridCol w:w="2790"/>
        <w:gridCol w:w="2790"/>
        <w:gridCol w:w="990"/>
      </w:tblGrid>
      <w:tr w:rsidR="000A7F0D" w14:paraId="167F2D08" w14:textId="77777777" w:rsidTr="00A67B33">
        <w:trPr>
          <w:trHeight w:hRule="exact" w:val="461"/>
        </w:trPr>
        <w:tc>
          <w:tcPr>
            <w:tcW w:w="2325" w:type="dxa"/>
          </w:tcPr>
          <w:p w14:paraId="53E3077D" w14:textId="77777777" w:rsidR="000A7F0D" w:rsidRDefault="0008102A">
            <w:pPr>
              <w:pStyle w:val="TableParagraph"/>
              <w:spacing w:before="84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2790" w:type="dxa"/>
          </w:tcPr>
          <w:p w14:paraId="47A3293E" w14:textId="77777777" w:rsidR="000A7F0D" w:rsidRDefault="0008102A">
            <w:pPr>
              <w:pStyle w:val="TableParagraph"/>
              <w:spacing w:before="84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1-Beginning</w:t>
            </w:r>
          </w:p>
        </w:tc>
        <w:tc>
          <w:tcPr>
            <w:tcW w:w="2610" w:type="dxa"/>
          </w:tcPr>
          <w:p w14:paraId="5971F967" w14:textId="77777777" w:rsidR="000A7F0D" w:rsidRDefault="0008102A">
            <w:pPr>
              <w:pStyle w:val="TableParagraph"/>
              <w:spacing w:before="84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2-Developing</w:t>
            </w:r>
          </w:p>
        </w:tc>
        <w:tc>
          <w:tcPr>
            <w:tcW w:w="2790" w:type="dxa"/>
          </w:tcPr>
          <w:p w14:paraId="0479C202" w14:textId="77777777" w:rsidR="000A7F0D" w:rsidRDefault="0008102A">
            <w:pPr>
              <w:pStyle w:val="TableParagraph"/>
              <w:spacing w:before="84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3-Competent</w:t>
            </w:r>
          </w:p>
        </w:tc>
        <w:tc>
          <w:tcPr>
            <w:tcW w:w="2790" w:type="dxa"/>
          </w:tcPr>
          <w:p w14:paraId="4E14752E" w14:textId="77777777" w:rsidR="000A7F0D" w:rsidRDefault="0008102A">
            <w:pPr>
              <w:pStyle w:val="TableParagraph"/>
              <w:spacing w:before="84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4-Accomplished</w:t>
            </w:r>
          </w:p>
        </w:tc>
        <w:tc>
          <w:tcPr>
            <w:tcW w:w="990" w:type="dxa"/>
          </w:tcPr>
          <w:p w14:paraId="01E0573B" w14:textId="77777777" w:rsidR="000A7F0D" w:rsidRDefault="0008102A">
            <w:pPr>
              <w:pStyle w:val="TableParagraph"/>
              <w:spacing w:before="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0A7F0D" w14:paraId="1C939DEC" w14:textId="77777777" w:rsidTr="00A67B33">
        <w:trPr>
          <w:cantSplit/>
          <w:trHeight w:hRule="exact" w:val="1764"/>
        </w:trPr>
        <w:tc>
          <w:tcPr>
            <w:tcW w:w="2325" w:type="dxa"/>
          </w:tcPr>
          <w:p w14:paraId="27EF4109" w14:textId="77777777" w:rsidR="000A7F0D" w:rsidRDefault="000A7F0D" w:rsidP="00FC0F58">
            <w:pPr>
              <w:pStyle w:val="TableParagraph"/>
              <w:ind w:left="165" w:right="180"/>
              <w:rPr>
                <w:sz w:val="26"/>
              </w:rPr>
            </w:pPr>
          </w:p>
          <w:p w14:paraId="209EB86F" w14:textId="77777777" w:rsidR="000A7F0D" w:rsidRDefault="000A7F0D" w:rsidP="00FC0F58">
            <w:pPr>
              <w:pStyle w:val="TableParagraph"/>
              <w:spacing w:before="9"/>
              <w:ind w:left="165" w:right="180"/>
              <w:rPr>
                <w:sz w:val="21"/>
              </w:rPr>
            </w:pPr>
          </w:p>
          <w:p w14:paraId="04163CB7" w14:textId="77777777" w:rsidR="000A7F0D" w:rsidRDefault="00AA72AB" w:rsidP="00FC0F58">
            <w:pPr>
              <w:pStyle w:val="TableParagraph"/>
              <w:ind w:left="165" w:right="180"/>
              <w:rPr>
                <w:rFonts w:ascii="Times New Roman"/>
                <w:b/>
                <w:sz w:val="24"/>
              </w:rPr>
            </w:pPr>
            <w:r w:rsidRPr="00AA72AB">
              <w:rPr>
                <w:rFonts w:ascii="Times New Roman"/>
                <w:b/>
                <w:sz w:val="24"/>
              </w:rPr>
              <w:t>Explanation of issues</w:t>
            </w:r>
            <w:r w:rsidR="00AA705C">
              <w:rPr>
                <w:rFonts w:ascii="Times New Roman"/>
                <w:b/>
                <w:sz w:val="24"/>
              </w:rPr>
              <w:t>/problems</w:t>
            </w:r>
            <w:r w:rsidR="00A67B33">
              <w:rPr>
                <w:rStyle w:val="FootnoteReference"/>
                <w:rFonts w:ascii="Times New Roman"/>
                <w:b/>
                <w:sz w:val="24"/>
              </w:rPr>
              <w:footnoteReference w:id="1"/>
            </w:r>
          </w:p>
        </w:tc>
        <w:tc>
          <w:tcPr>
            <w:tcW w:w="2790" w:type="dxa"/>
          </w:tcPr>
          <w:p w14:paraId="6423E968" w14:textId="77777777" w:rsidR="005C0CE3" w:rsidRDefault="00AA72AB">
            <w:pPr>
              <w:pStyle w:val="TableParagraph"/>
              <w:ind w:left="100" w:right="444"/>
              <w:rPr>
                <w:sz w:val="24"/>
              </w:rPr>
            </w:pPr>
            <w:r>
              <w:rPr>
                <w:sz w:val="24"/>
              </w:rPr>
              <w:t>Issue/problem is not defined or described</w:t>
            </w:r>
            <w:r w:rsidR="005C0CE3">
              <w:rPr>
                <w:sz w:val="24"/>
              </w:rPr>
              <w:t xml:space="preserve"> or describes an issue outside of the assignment/</w:t>
            </w:r>
          </w:p>
          <w:p w14:paraId="50BE2C12" w14:textId="77777777" w:rsidR="000A7F0D" w:rsidRDefault="005C0CE3">
            <w:pPr>
              <w:pStyle w:val="TableParagraph"/>
              <w:ind w:left="100" w:right="444"/>
              <w:rPr>
                <w:sz w:val="24"/>
              </w:rPr>
            </w:pPr>
            <w:r>
              <w:rPr>
                <w:sz w:val="24"/>
              </w:rPr>
              <w:t>question.</w:t>
            </w:r>
          </w:p>
        </w:tc>
        <w:tc>
          <w:tcPr>
            <w:tcW w:w="2610" w:type="dxa"/>
          </w:tcPr>
          <w:p w14:paraId="2AADA0F5" w14:textId="77777777" w:rsidR="000A7F0D" w:rsidRDefault="00AA72A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Issue/problem </w:t>
            </w:r>
            <w:r w:rsidR="0008102A">
              <w:rPr>
                <w:sz w:val="24"/>
              </w:rPr>
              <w:t xml:space="preserve">is somewhat defined and </w:t>
            </w:r>
            <w:r>
              <w:rPr>
                <w:sz w:val="24"/>
              </w:rPr>
              <w:t>described</w:t>
            </w:r>
            <w:r w:rsidR="0008102A">
              <w:rPr>
                <w:sz w:val="24"/>
              </w:rPr>
              <w:t>, but vague.</w:t>
            </w:r>
          </w:p>
        </w:tc>
        <w:tc>
          <w:tcPr>
            <w:tcW w:w="2790" w:type="dxa"/>
          </w:tcPr>
          <w:p w14:paraId="6204987D" w14:textId="77777777" w:rsidR="000A7F0D" w:rsidRDefault="00AA72AB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Issue/problem </w:t>
            </w:r>
            <w:r w:rsidR="0008102A">
              <w:rPr>
                <w:sz w:val="24"/>
              </w:rPr>
              <w:t xml:space="preserve">is mostly </w:t>
            </w:r>
            <w:r>
              <w:rPr>
                <w:sz w:val="24"/>
              </w:rPr>
              <w:t xml:space="preserve">identified and described in </w:t>
            </w:r>
            <w:r w:rsidR="004A517C">
              <w:rPr>
                <w:sz w:val="24"/>
              </w:rPr>
              <w:t xml:space="preserve">a </w:t>
            </w:r>
            <w:r>
              <w:rPr>
                <w:sz w:val="24"/>
              </w:rPr>
              <w:t>fairly organized manner.</w:t>
            </w:r>
          </w:p>
        </w:tc>
        <w:tc>
          <w:tcPr>
            <w:tcW w:w="2790" w:type="dxa"/>
          </w:tcPr>
          <w:p w14:paraId="655AEA2B" w14:textId="77777777" w:rsidR="000A7F0D" w:rsidRDefault="00AA72AB" w:rsidP="00AA72A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Issue/problem</w:t>
            </w:r>
            <w:r w:rsidR="0008102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 w:rsidR="0008102A">
              <w:rPr>
                <w:sz w:val="24"/>
              </w:rPr>
              <w:t xml:space="preserve">clearly identified </w:t>
            </w:r>
            <w:r>
              <w:rPr>
                <w:sz w:val="24"/>
              </w:rPr>
              <w:t xml:space="preserve">and described comprehensively </w:t>
            </w:r>
            <w:r w:rsidR="0008102A">
              <w:rPr>
                <w:sz w:val="24"/>
              </w:rPr>
              <w:t>in an organized manner.</w:t>
            </w:r>
          </w:p>
        </w:tc>
        <w:tc>
          <w:tcPr>
            <w:tcW w:w="990" w:type="dxa"/>
          </w:tcPr>
          <w:p w14:paraId="6BD67000" w14:textId="77777777" w:rsidR="000A7F0D" w:rsidRDefault="000A7F0D"/>
        </w:tc>
      </w:tr>
      <w:tr w:rsidR="00047E43" w14:paraId="0AF43FDE" w14:textId="77777777" w:rsidTr="00A67B33">
        <w:trPr>
          <w:trHeight w:hRule="exact" w:val="2349"/>
        </w:trPr>
        <w:tc>
          <w:tcPr>
            <w:tcW w:w="2325" w:type="dxa"/>
          </w:tcPr>
          <w:p w14:paraId="661E2C31" w14:textId="77777777" w:rsidR="00047E43" w:rsidRDefault="00047E43">
            <w:pPr>
              <w:pStyle w:val="TableParagraph"/>
              <w:ind w:left="165" w:right="180"/>
              <w:rPr>
                <w:rFonts w:ascii="Times New Roman"/>
                <w:b/>
                <w:sz w:val="24"/>
              </w:rPr>
            </w:pPr>
          </w:p>
          <w:p w14:paraId="2E923C41" w14:textId="77777777" w:rsidR="00047E43" w:rsidRDefault="00047E43">
            <w:pPr>
              <w:pStyle w:val="TableParagraph"/>
              <w:ind w:left="165" w:right="180"/>
              <w:rPr>
                <w:rFonts w:ascii="Times New Roman"/>
                <w:b/>
                <w:sz w:val="24"/>
              </w:rPr>
            </w:pPr>
          </w:p>
          <w:p w14:paraId="3B1E4508" w14:textId="77777777" w:rsidR="00047E43" w:rsidRDefault="00D36408">
            <w:pPr>
              <w:pStyle w:val="TableParagraph"/>
              <w:ind w:left="165" w:right="180"/>
              <w:rPr>
                <w:sz w:val="26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z w:val="24"/>
              </w:rPr>
              <w:t>’</w:t>
            </w:r>
            <w:r>
              <w:rPr>
                <w:rFonts w:ascii="Times New Roman"/>
                <w:b/>
                <w:sz w:val="24"/>
              </w:rPr>
              <w:t>s position</w:t>
            </w:r>
            <w:r w:rsidR="00886545">
              <w:rPr>
                <w:rFonts w:ascii="Times New Roman"/>
                <w:b/>
                <w:sz w:val="24"/>
              </w:rPr>
              <w:t xml:space="preserve"> (</w:t>
            </w:r>
            <w:r w:rsidR="00D6148B">
              <w:rPr>
                <w:rFonts w:ascii="Times New Roman"/>
                <w:b/>
                <w:sz w:val="24"/>
              </w:rPr>
              <w:t>perspective, thesis/hypothesis)</w:t>
            </w:r>
            <w:r w:rsidR="00A67B33">
              <w:rPr>
                <w:rStyle w:val="FootnoteReference"/>
                <w:rFonts w:ascii="Times New Roman"/>
                <w:b/>
                <w:sz w:val="24"/>
              </w:rPr>
              <w:footnoteReference w:id="2"/>
            </w:r>
          </w:p>
        </w:tc>
        <w:tc>
          <w:tcPr>
            <w:tcW w:w="2790" w:type="dxa"/>
          </w:tcPr>
          <w:p w14:paraId="134B1F52" w14:textId="77777777" w:rsidR="00047E43" w:rsidRDefault="0050021A" w:rsidP="00FC0F58">
            <w:pPr>
              <w:pStyle w:val="TableParagraph"/>
              <w:ind w:left="100" w:right="155"/>
              <w:rPr>
                <w:sz w:val="24"/>
              </w:rPr>
            </w:pPr>
            <w:r>
              <w:rPr>
                <w:sz w:val="24"/>
              </w:rPr>
              <w:t>Specific position (perspective, thesis/hypothesis) is not stated.</w:t>
            </w:r>
          </w:p>
        </w:tc>
        <w:tc>
          <w:tcPr>
            <w:tcW w:w="2610" w:type="dxa"/>
          </w:tcPr>
          <w:p w14:paraId="43FD5758" w14:textId="77777777" w:rsidR="00047E43" w:rsidRDefault="0050021A" w:rsidP="00FC0F58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Specific position (perspective, thesis/hypothesis) </w:t>
            </w:r>
            <w:r w:rsidR="0036408B">
              <w:rPr>
                <w:sz w:val="24"/>
              </w:rPr>
              <w:t>is stated, but lack</w:t>
            </w:r>
            <w:r w:rsidR="00B31ADF">
              <w:rPr>
                <w:sz w:val="24"/>
              </w:rPr>
              <w:t>s</w:t>
            </w:r>
            <w:r w:rsidR="0036408B">
              <w:rPr>
                <w:sz w:val="24"/>
              </w:rPr>
              <w:t xml:space="preserve"> clarity and</w:t>
            </w:r>
            <w:r w:rsidR="004729C0">
              <w:rPr>
                <w:sz w:val="24"/>
              </w:rPr>
              <w:t>/or</w:t>
            </w:r>
            <w:r w:rsidR="0036408B">
              <w:rPr>
                <w:sz w:val="24"/>
              </w:rPr>
              <w:t xml:space="preserve"> does not fully reflect</w:t>
            </w:r>
            <w:r>
              <w:rPr>
                <w:sz w:val="24"/>
              </w:rPr>
              <w:t xml:space="preserve"> the complexities of the issue/problem</w:t>
            </w:r>
            <w:r w:rsidR="0036408B">
              <w:rPr>
                <w:sz w:val="24"/>
              </w:rPr>
              <w:t>.</w:t>
            </w:r>
          </w:p>
        </w:tc>
        <w:tc>
          <w:tcPr>
            <w:tcW w:w="2790" w:type="dxa"/>
          </w:tcPr>
          <w:p w14:paraId="690C9A8A" w14:textId="77777777" w:rsidR="00047E43" w:rsidRPr="00307D01" w:rsidRDefault="00886545" w:rsidP="00EF4956">
            <w:pPr>
              <w:pStyle w:val="TableParagraph"/>
              <w:ind w:right="393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Specific position (perspective, thesis/hypothesis) </w:t>
            </w:r>
            <w:r w:rsidR="0036408B">
              <w:rPr>
                <w:sz w:val="24"/>
              </w:rPr>
              <w:t xml:space="preserve">is clearly </w:t>
            </w:r>
            <w:r>
              <w:rPr>
                <w:sz w:val="24"/>
              </w:rPr>
              <w:t xml:space="preserve">stated </w:t>
            </w:r>
            <w:r w:rsidR="00EF4956">
              <w:rPr>
                <w:sz w:val="24"/>
              </w:rPr>
              <w:t xml:space="preserve">but </w:t>
            </w:r>
            <w:r>
              <w:rPr>
                <w:sz w:val="24"/>
              </w:rPr>
              <w:t xml:space="preserve">reflects </w:t>
            </w:r>
            <w:r w:rsidR="00AF77D2">
              <w:rPr>
                <w:sz w:val="24"/>
              </w:rPr>
              <w:t xml:space="preserve">limited  </w:t>
            </w:r>
            <w:r>
              <w:rPr>
                <w:sz w:val="24"/>
              </w:rPr>
              <w:t>co</w:t>
            </w:r>
            <w:r w:rsidR="0050021A">
              <w:rPr>
                <w:sz w:val="24"/>
              </w:rPr>
              <w:t>mplexities of the issue/problem</w:t>
            </w:r>
            <w:r w:rsidR="00E60A45">
              <w:rPr>
                <w:sz w:val="24"/>
              </w:rPr>
              <w:t>.</w:t>
            </w:r>
          </w:p>
        </w:tc>
        <w:tc>
          <w:tcPr>
            <w:tcW w:w="2790" w:type="dxa"/>
          </w:tcPr>
          <w:p w14:paraId="23919C97" w14:textId="77777777" w:rsidR="00047E43" w:rsidDel="00617296" w:rsidRDefault="00886545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 xml:space="preserve">Specific position (perspective, thesis/hypothesis) is clearly stated and </w:t>
            </w:r>
            <w:r w:rsidR="00AF77D2">
              <w:rPr>
                <w:sz w:val="24"/>
              </w:rPr>
              <w:t xml:space="preserve">thoroughly </w:t>
            </w:r>
            <w:r>
              <w:rPr>
                <w:sz w:val="24"/>
              </w:rPr>
              <w:t>reflects the complexities of the issue/problem.</w:t>
            </w:r>
          </w:p>
        </w:tc>
        <w:tc>
          <w:tcPr>
            <w:tcW w:w="990" w:type="dxa"/>
          </w:tcPr>
          <w:p w14:paraId="24311B62" w14:textId="77777777" w:rsidR="00047E43" w:rsidRDefault="00047E43"/>
        </w:tc>
      </w:tr>
      <w:tr w:rsidR="000A7F0D" w14:paraId="339B2DAD" w14:textId="77777777" w:rsidTr="00A67B33">
        <w:trPr>
          <w:trHeight w:hRule="exact" w:val="2061"/>
        </w:trPr>
        <w:tc>
          <w:tcPr>
            <w:tcW w:w="2325" w:type="dxa"/>
          </w:tcPr>
          <w:p w14:paraId="5742E324" w14:textId="77777777" w:rsidR="000A7F0D" w:rsidRDefault="000A7F0D" w:rsidP="00FC0F58">
            <w:pPr>
              <w:pStyle w:val="TableParagraph"/>
              <w:ind w:left="165" w:right="180"/>
              <w:rPr>
                <w:sz w:val="26"/>
              </w:rPr>
            </w:pPr>
          </w:p>
          <w:p w14:paraId="3C10BE76" w14:textId="77777777" w:rsidR="000A7F0D" w:rsidRDefault="00D36408" w:rsidP="00FC0F58">
            <w:pPr>
              <w:pStyle w:val="TableParagraph"/>
              <w:ind w:left="165" w:righ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Analysis</w:t>
            </w:r>
            <w:r w:rsidR="005B710D">
              <w:rPr>
                <w:rFonts w:ascii="Times New Roman"/>
                <w:b/>
                <w:sz w:val="24"/>
              </w:rPr>
              <w:t xml:space="preserve"> and compar</w:t>
            </w:r>
            <w:r>
              <w:rPr>
                <w:rFonts w:ascii="Times New Roman"/>
                <w:b/>
                <w:sz w:val="24"/>
              </w:rPr>
              <w:t>ison</w:t>
            </w:r>
            <w:r w:rsidR="00A67B33">
              <w:rPr>
                <w:rStyle w:val="FootnoteReference"/>
                <w:rFonts w:ascii="Times New Roman"/>
                <w:b/>
                <w:sz w:val="24"/>
              </w:rPr>
              <w:footnoteReference w:id="3"/>
            </w:r>
          </w:p>
        </w:tc>
        <w:tc>
          <w:tcPr>
            <w:tcW w:w="2790" w:type="dxa"/>
          </w:tcPr>
          <w:p w14:paraId="69677B4C" w14:textId="77777777" w:rsidR="000A7F0D" w:rsidRDefault="00617296">
            <w:pPr>
              <w:pStyle w:val="TableParagraph"/>
              <w:ind w:left="100" w:right="155"/>
              <w:rPr>
                <w:sz w:val="24"/>
              </w:rPr>
            </w:pPr>
            <w:r>
              <w:rPr>
                <w:sz w:val="24"/>
              </w:rPr>
              <w:t>Does not addresses diverse perspectives or analyz</w:t>
            </w:r>
            <w:r w:rsidR="00A96A50">
              <w:rPr>
                <w:sz w:val="24"/>
              </w:rPr>
              <w:t>e</w:t>
            </w:r>
            <w:r>
              <w:rPr>
                <w:sz w:val="24"/>
              </w:rPr>
              <w:t xml:space="preserve"> own and other’s assumptions and biases.</w:t>
            </w:r>
          </w:p>
        </w:tc>
        <w:tc>
          <w:tcPr>
            <w:tcW w:w="2610" w:type="dxa"/>
          </w:tcPr>
          <w:p w14:paraId="41F208EC" w14:textId="77777777" w:rsidR="000A7F0D" w:rsidRPr="00FC0F58" w:rsidRDefault="00886545" w:rsidP="00AF77D2">
            <w:pPr>
              <w:pStyle w:val="TableParagraph"/>
              <w:ind w:right="106"/>
              <w:rPr>
                <w:sz w:val="24"/>
              </w:rPr>
            </w:pPr>
            <w:r w:rsidRPr="00FC0F58">
              <w:rPr>
                <w:sz w:val="24"/>
              </w:rPr>
              <w:t xml:space="preserve">Addresses </w:t>
            </w:r>
            <w:r w:rsidR="00AF77D2">
              <w:rPr>
                <w:sz w:val="24"/>
              </w:rPr>
              <w:t>minimal</w:t>
            </w:r>
            <w:r w:rsidR="00AF77D2" w:rsidRPr="00FC0F58">
              <w:rPr>
                <w:sz w:val="24"/>
              </w:rPr>
              <w:t xml:space="preserve"> </w:t>
            </w:r>
            <w:r w:rsidRPr="00FC0F58">
              <w:rPr>
                <w:sz w:val="24"/>
              </w:rPr>
              <w:t xml:space="preserve">perspectives, </w:t>
            </w:r>
            <w:r w:rsidR="00AF77D2">
              <w:rPr>
                <w:sz w:val="24"/>
              </w:rPr>
              <w:t xml:space="preserve">with minimal </w:t>
            </w:r>
            <w:r w:rsidRPr="00FC0F58">
              <w:rPr>
                <w:sz w:val="24"/>
              </w:rPr>
              <w:t>analy</w:t>
            </w:r>
            <w:r w:rsidR="00AF77D2">
              <w:rPr>
                <w:sz w:val="24"/>
              </w:rPr>
              <w:t>sis</w:t>
            </w:r>
            <w:r w:rsidRPr="00FC0F58">
              <w:rPr>
                <w:sz w:val="24"/>
              </w:rPr>
              <w:t xml:space="preserve"> </w:t>
            </w:r>
            <w:r w:rsidR="00AF77D2">
              <w:rPr>
                <w:sz w:val="24"/>
              </w:rPr>
              <w:t xml:space="preserve">of </w:t>
            </w:r>
            <w:r w:rsidRPr="00FC0F58">
              <w:rPr>
                <w:sz w:val="24"/>
              </w:rPr>
              <w:t xml:space="preserve">own and other’s assumptions and biases </w:t>
            </w:r>
            <w:r w:rsidR="00AF77D2">
              <w:rPr>
                <w:sz w:val="24"/>
              </w:rPr>
              <w:t xml:space="preserve"> or with</w:t>
            </w:r>
            <w:r w:rsidRPr="00FC0F58">
              <w:rPr>
                <w:sz w:val="24"/>
              </w:rPr>
              <w:t xml:space="preserve"> errors/omissions.</w:t>
            </w:r>
          </w:p>
        </w:tc>
        <w:tc>
          <w:tcPr>
            <w:tcW w:w="2790" w:type="dxa"/>
          </w:tcPr>
          <w:p w14:paraId="7D4D184D" w14:textId="77777777" w:rsidR="000A7F0D" w:rsidRPr="00FC0F58" w:rsidRDefault="006530DE">
            <w:pPr>
              <w:pStyle w:val="TableParagraph"/>
              <w:ind w:right="393"/>
              <w:rPr>
                <w:sz w:val="24"/>
              </w:rPr>
            </w:pPr>
            <w:r w:rsidRPr="00FC0F58">
              <w:rPr>
                <w:sz w:val="24"/>
              </w:rPr>
              <w:t>A</w:t>
            </w:r>
            <w:r w:rsidR="0080134F" w:rsidRPr="00FC0F58">
              <w:rPr>
                <w:sz w:val="24"/>
              </w:rPr>
              <w:t>ddresses diverse perspectives</w:t>
            </w:r>
            <w:r w:rsidR="00886545" w:rsidRPr="00FC0F58">
              <w:rPr>
                <w:sz w:val="24"/>
              </w:rPr>
              <w:t xml:space="preserve">, </w:t>
            </w:r>
            <w:r w:rsidR="0080134F" w:rsidRPr="00FC0F58">
              <w:rPr>
                <w:sz w:val="24"/>
              </w:rPr>
              <w:t>analyzing own and other’s assumptions and biases</w:t>
            </w:r>
            <w:r w:rsidR="00886545" w:rsidRPr="00FC0F58">
              <w:rPr>
                <w:sz w:val="24"/>
              </w:rPr>
              <w:t xml:space="preserve"> with a few errors/omissions</w:t>
            </w:r>
            <w:r w:rsidR="0080134F" w:rsidRPr="00FC0F58">
              <w:rPr>
                <w:sz w:val="24"/>
              </w:rPr>
              <w:t>.</w:t>
            </w:r>
          </w:p>
        </w:tc>
        <w:tc>
          <w:tcPr>
            <w:tcW w:w="2790" w:type="dxa"/>
          </w:tcPr>
          <w:p w14:paraId="11AA489F" w14:textId="77777777" w:rsidR="000A7F0D" w:rsidRDefault="0061729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Thoroughly addresses diverse perspectives, analyzing own and other’s assumptions and biases.</w:t>
            </w:r>
          </w:p>
        </w:tc>
        <w:tc>
          <w:tcPr>
            <w:tcW w:w="990" w:type="dxa"/>
          </w:tcPr>
          <w:p w14:paraId="4CB0BEF9" w14:textId="77777777" w:rsidR="000A7F0D" w:rsidRDefault="000A7F0D"/>
        </w:tc>
      </w:tr>
      <w:tr w:rsidR="000A7F0D" w14:paraId="59E7F753" w14:textId="77777777" w:rsidTr="00A67B33">
        <w:trPr>
          <w:trHeight w:hRule="exact" w:val="1809"/>
        </w:trPr>
        <w:tc>
          <w:tcPr>
            <w:tcW w:w="2325" w:type="dxa"/>
          </w:tcPr>
          <w:p w14:paraId="633409CE" w14:textId="77777777" w:rsidR="000A7F0D" w:rsidRDefault="000A7F0D" w:rsidP="00FC0F58">
            <w:pPr>
              <w:pStyle w:val="TableParagraph"/>
              <w:ind w:left="165" w:right="180"/>
              <w:rPr>
                <w:sz w:val="26"/>
              </w:rPr>
            </w:pPr>
          </w:p>
          <w:p w14:paraId="5E691A5F" w14:textId="77777777" w:rsidR="000A7F0D" w:rsidRDefault="000A7F0D" w:rsidP="00FC0F58">
            <w:pPr>
              <w:pStyle w:val="TableParagraph"/>
              <w:spacing w:before="1"/>
              <w:ind w:left="165" w:right="180"/>
              <w:rPr>
                <w:sz w:val="34"/>
              </w:rPr>
            </w:pPr>
          </w:p>
          <w:p w14:paraId="012595FE" w14:textId="77777777" w:rsidR="000A7F0D" w:rsidRDefault="00D36408" w:rsidP="00FC0F58">
            <w:pPr>
              <w:pStyle w:val="TableParagraph"/>
              <w:ind w:left="165" w:righ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 and conclusion</w:t>
            </w:r>
            <w:r w:rsidR="00A67B33">
              <w:rPr>
                <w:rStyle w:val="FootnoteReference"/>
                <w:rFonts w:ascii="Times New Roman"/>
                <w:b/>
                <w:sz w:val="24"/>
              </w:rPr>
              <w:footnoteReference w:id="4"/>
            </w:r>
          </w:p>
        </w:tc>
        <w:tc>
          <w:tcPr>
            <w:tcW w:w="2790" w:type="dxa"/>
          </w:tcPr>
          <w:p w14:paraId="19F7DED5" w14:textId="77777777" w:rsidR="000A7F0D" w:rsidRDefault="00D36408" w:rsidP="00AF77D2">
            <w:pPr>
              <w:pStyle w:val="TableParagraph"/>
              <w:ind w:left="100" w:right="228"/>
              <w:rPr>
                <w:sz w:val="24"/>
              </w:rPr>
            </w:pPr>
            <w:r>
              <w:rPr>
                <w:sz w:val="24"/>
              </w:rPr>
              <w:t>Conclusions are not logical</w:t>
            </w:r>
            <w:r w:rsidR="001A52A6">
              <w:rPr>
                <w:rStyle w:val="FootnoteReference"/>
                <w:sz w:val="24"/>
              </w:rPr>
              <w:footnoteReference w:id="5"/>
            </w:r>
            <w:r>
              <w:rPr>
                <w:sz w:val="24"/>
              </w:rPr>
              <w:t xml:space="preserve"> or clear and do not reflect evaluation of evidence and perspectives.</w:t>
            </w:r>
          </w:p>
        </w:tc>
        <w:tc>
          <w:tcPr>
            <w:tcW w:w="2610" w:type="dxa"/>
          </w:tcPr>
          <w:p w14:paraId="552C55A4" w14:textId="77777777" w:rsidR="000A7F0D" w:rsidRDefault="00D36408" w:rsidP="00A05A87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Conclusions are somewhat logical and clear, reflecting </w:t>
            </w:r>
            <w:r w:rsidR="00A05A87">
              <w:rPr>
                <w:sz w:val="24"/>
              </w:rPr>
              <w:t xml:space="preserve">minimal </w:t>
            </w:r>
            <w:r>
              <w:rPr>
                <w:sz w:val="24"/>
              </w:rPr>
              <w:t>evaluation of evidence and perspectives.</w:t>
            </w:r>
          </w:p>
        </w:tc>
        <w:tc>
          <w:tcPr>
            <w:tcW w:w="2790" w:type="dxa"/>
          </w:tcPr>
          <w:p w14:paraId="20DE45C4" w14:textId="77777777" w:rsidR="000A7F0D" w:rsidRDefault="00D36408" w:rsidP="00A05A87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 xml:space="preserve">Conclusions are mostly logical and clear, reflecting student’s </w:t>
            </w:r>
            <w:r w:rsidR="00A05A87">
              <w:rPr>
                <w:sz w:val="24"/>
              </w:rPr>
              <w:t xml:space="preserve">adequate </w:t>
            </w:r>
            <w:r>
              <w:rPr>
                <w:sz w:val="24"/>
              </w:rPr>
              <w:t>evaluation of evidence and perspectives.</w:t>
            </w:r>
          </w:p>
        </w:tc>
        <w:tc>
          <w:tcPr>
            <w:tcW w:w="2790" w:type="dxa"/>
          </w:tcPr>
          <w:p w14:paraId="0A272F72" w14:textId="77777777" w:rsidR="000A7F0D" w:rsidRDefault="00047E43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Conclusions are logical and clear, reflecting student’s informed evaluation of evidence and perspectives.</w:t>
            </w:r>
          </w:p>
        </w:tc>
        <w:tc>
          <w:tcPr>
            <w:tcW w:w="990" w:type="dxa"/>
          </w:tcPr>
          <w:p w14:paraId="1C53E795" w14:textId="77777777" w:rsidR="000A7F0D" w:rsidRDefault="000A7F0D"/>
        </w:tc>
      </w:tr>
    </w:tbl>
    <w:p w14:paraId="33080DD6" w14:textId="77777777" w:rsidR="000A7F0D" w:rsidRDefault="000A7F0D">
      <w:pPr>
        <w:sectPr w:rsidR="000A7F0D">
          <w:type w:val="continuous"/>
          <w:pgSz w:w="15840" w:h="12240" w:orient="landscape"/>
          <w:pgMar w:top="640" w:right="1820" w:bottom="280" w:left="620" w:header="720" w:footer="720" w:gutter="0"/>
          <w:cols w:space="720"/>
        </w:sectPr>
      </w:pPr>
      <w:bookmarkStart w:id="0" w:name="_GoBack"/>
      <w:bookmarkEnd w:id="0"/>
    </w:p>
    <w:p w14:paraId="570786AF" w14:textId="77777777" w:rsidR="000A7F0D" w:rsidRDefault="0008102A">
      <w:pPr>
        <w:pStyle w:val="Heading1"/>
        <w:spacing w:before="79"/>
      </w:pPr>
      <w:r>
        <w:lastRenderedPageBreak/>
        <w:t>Criteria Explanation:</w:t>
      </w:r>
    </w:p>
    <w:p w14:paraId="56C6CD67" w14:textId="77777777" w:rsidR="000A7F0D" w:rsidRDefault="000A7F0D">
      <w:pPr>
        <w:pStyle w:val="BodyText"/>
        <w:spacing w:before="1"/>
        <w:rPr>
          <w:b/>
          <w:sz w:val="36"/>
        </w:rPr>
      </w:pPr>
    </w:p>
    <w:p w14:paraId="23C2BC7D" w14:textId="77777777" w:rsidR="00392E21" w:rsidRDefault="00392E21" w:rsidP="00392E21">
      <w:pPr>
        <w:pStyle w:val="BodyText"/>
        <w:ind w:left="120"/>
        <w:rPr>
          <w:b/>
        </w:rPr>
      </w:pPr>
      <w:r>
        <w:rPr>
          <w:b/>
        </w:rPr>
        <w:t>Explanation of issues/problems-</w:t>
      </w:r>
      <w:r w:rsidR="003B5E73">
        <w:t>describes clearly the problem that needs to be solved and/or an issue that is under debate.</w:t>
      </w:r>
    </w:p>
    <w:p w14:paraId="00C5D99C" w14:textId="77777777" w:rsidR="00392E21" w:rsidRPr="003B5E73" w:rsidRDefault="00392E21" w:rsidP="00392E21">
      <w:pPr>
        <w:pStyle w:val="BodyText"/>
        <w:ind w:left="120"/>
      </w:pPr>
      <w:r>
        <w:rPr>
          <w:b/>
        </w:rPr>
        <w:t>Student’s position-</w:t>
      </w:r>
      <w:r w:rsidR="003B5E73" w:rsidRPr="003B5E73">
        <w:t>describes clearly</w:t>
      </w:r>
      <w:r w:rsidR="003B5E73">
        <w:rPr>
          <w:b/>
        </w:rPr>
        <w:t xml:space="preserve"> </w:t>
      </w:r>
      <w:r w:rsidR="00301C41">
        <w:t xml:space="preserve">own </w:t>
      </w:r>
      <w:r w:rsidR="003B5E73" w:rsidRPr="003B5E73">
        <w:t>point of view adopted and held</w:t>
      </w:r>
      <w:r w:rsidR="003B5E73">
        <w:t>.</w:t>
      </w:r>
    </w:p>
    <w:p w14:paraId="4139F31D" w14:textId="77777777" w:rsidR="00005540" w:rsidRDefault="00392E21" w:rsidP="00392E21">
      <w:pPr>
        <w:pStyle w:val="BodyText"/>
        <w:ind w:left="120"/>
        <w:rPr>
          <w:ins w:id="1" w:author="Gillanders, Heather" w:date="2018-10-15T09:17:00Z"/>
          <w:b/>
        </w:rPr>
      </w:pPr>
      <w:r>
        <w:rPr>
          <w:b/>
        </w:rPr>
        <w:t>Analysis and comparison-</w:t>
      </w:r>
      <w:r w:rsidR="00301C41" w:rsidRPr="00301C41">
        <w:t xml:space="preserve"> </w:t>
      </w:r>
      <w:r w:rsidR="00301C41">
        <w:t>examines thoroughly a complex issue or problem</w:t>
      </w:r>
      <w:r w:rsidR="00301C41" w:rsidRPr="00301C41">
        <w:t xml:space="preserve"> in order to understand</w:t>
      </w:r>
      <w:r w:rsidR="00301C41">
        <w:t xml:space="preserve"> its</w:t>
      </w:r>
      <w:r w:rsidR="00301C41" w:rsidRPr="00301C41">
        <w:t xml:space="preserve"> nature or to determine </w:t>
      </w:r>
      <w:r w:rsidR="00301C41">
        <w:t xml:space="preserve">its </w:t>
      </w:r>
      <w:r w:rsidR="00301C41" w:rsidRPr="00301C41">
        <w:t>essential features</w:t>
      </w:r>
      <w:r w:rsidR="00301C41">
        <w:t xml:space="preserve"> and </w:t>
      </w:r>
      <w:r w:rsidR="00B919CC">
        <w:t xml:space="preserve">uses evidence to </w:t>
      </w:r>
      <w:r w:rsidR="00301C41">
        <w:t>compare different positions on the issue/problem.</w:t>
      </w:r>
      <w:r w:rsidR="00005540">
        <w:rPr>
          <w:b/>
        </w:rPr>
        <w:t xml:space="preserve"> </w:t>
      </w:r>
    </w:p>
    <w:p w14:paraId="67307746" w14:textId="77777777" w:rsidR="000A7F0D" w:rsidRPr="00392E21" w:rsidRDefault="0008102A" w:rsidP="00392E21">
      <w:pPr>
        <w:pStyle w:val="BodyText"/>
        <w:ind w:left="120"/>
        <w:rPr>
          <w:b/>
        </w:rPr>
      </w:pPr>
      <w:r>
        <w:rPr>
          <w:b/>
        </w:rPr>
        <w:t>Evaluat</w:t>
      </w:r>
      <w:r w:rsidR="00392E21">
        <w:rPr>
          <w:b/>
        </w:rPr>
        <w:t>ion and conclusion-</w:t>
      </w:r>
      <w:r w:rsidR="00301C41">
        <w:t>bases final judgement on a thorough</w:t>
      </w:r>
      <w:r w:rsidR="008D44CA">
        <w:t xml:space="preserve"> and unbiased examination of the evidence.</w:t>
      </w:r>
      <w:r w:rsidR="00301C41">
        <w:t xml:space="preserve"> </w:t>
      </w:r>
      <w:r w:rsidR="00301C41">
        <w:rPr>
          <w:b/>
        </w:rPr>
        <w:t xml:space="preserve"> </w:t>
      </w:r>
    </w:p>
    <w:p w14:paraId="495CB8A2" w14:textId="77777777" w:rsidR="000A7F0D" w:rsidRDefault="000A7F0D">
      <w:pPr>
        <w:pStyle w:val="BodyText"/>
        <w:spacing w:before="9"/>
        <w:rPr>
          <w:sz w:val="31"/>
        </w:rPr>
      </w:pPr>
    </w:p>
    <w:p w14:paraId="0523F087" w14:textId="77777777" w:rsidR="000A7F0D" w:rsidRDefault="0008102A">
      <w:pPr>
        <w:pStyle w:val="Heading1"/>
        <w:ind w:left="5209"/>
      </w:pPr>
      <w:r>
        <w:t>Rating Scale Explanation:</w:t>
      </w:r>
    </w:p>
    <w:p w14:paraId="4ECF1E12" w14:textId="77777777" w:rsidR="000A7F0D" w:rsidRDefault="000A7F0D">
      <w:pPr>
        <w:pStyle w:val="BodyText"/>
        <w:spacing w:before="1"/>
        <w:rPr>
          <w:b/>
          <w:sz w:val="36"/>
        </w:rPr>
      </w:pPr>
    </w:p>
    <w:p w14:paraId="7AC166C3" w14:textId="77777777" w:rsidR="000A7F0D" w:rsidRDefault="0008102A">
      <w:pPr>
        <w:pStyle w:val="ListParagraph"/>
        <w:numPr>
          <w:ilvl w:val="0"/>
          <w:numId w:val="1"/>
        </w:numPr>
        <w:tabs>
          <w:tab w:val="left" w:pos="840"/>
        </w:tabs>
        <w:spacing w:line="281" w:lineRule="exact"/>
        <w:ind w:firstLine="0"/>
        <w:rPr>
          <w:sz w:val="24"/>
        </w:rPr>
      </w:pPr>
      <w:r>
        <w:rPr>
          <w:b/>
          <w:sz w:val="24"/>
        </w:rPr>
        <w:t>Beginning</w:t>
      </w:r>
      <w:r>
        <w:rPr>
          <w:sz w:val="24"/>
        </w:rPr>
        <w:t>:  lacks evidence of meeting the</w:t>
      </w:r>
      <w:r>
        <w:rPr>
          <w:spacing w:val="-26"/>
          <w:sz w:val="24"/>
        </w:rPr>
        <w:t xml:space="preserve"> </w:t>
      </w:r>
      <w:r>
        <w:rPr>
          <w:sz w:val="24"/>
        </w:rPr>
        <w:t>criterion.</w:t>
      </w:r>
    </w:p>
    <w:p w14:paraId="689038F4" w14:textId="77777777" w:rsidR="000A7F0D" w:rsidRDefault="0008102A">
      <w:pPr>
        <w:pStyle w:val="ListParagraph"/>
        <w:numPr>
          <w:ilvl w:val="0"/>
          <w:numId w:val="1"/>
        </w:numPr>
        <w:tabs>
          <w:tab w:val="left" w:pos="840"/>
        </w:tabs>
        <w:ind w:right="4751" w:firstLine="0"/>
        <w:rPr>
          <w:sz w:val="24"/>
        </w:rPr>
      </w:pPr>
      <w:r>
        <w:rPr>
          <w:b/>
          <w:sz w:val="24"/>
        </w:rPr>
        <w:t>Developing</w:t>
      </w:r>
      <w:r>
        <w:rPr>
          <w:sz w:val="24"/>
        </w:rPr>
        <w:t xml:space="preserve">: somewhat demonstrates evidence of meeting the criterion. 3-   </w:t>
      </w:r>
      <w:r>
        <w:rPr>
          <w:b/>
          <w:sz w:val="24"/>
        </w:rPr>
        <w:t>Competent</w:t>
      </w:r>
      <w:r>
        <w:rPr>
          <w:sz w:val="24"/>
        </w:rPr>
        <w:t>: meets the</w:t>
      </w:r>
      <w:r>
        <w:rPr>
          <w:spacing w:val="-25"/>
          <w:sz w:val="24"/>
        </w:rPr>
        <w:t xml:space="preserve"> </w:t>
      </w:r>
      <w:r>
        <w:rPr>
          <w:sz w:val="24"/>
        </w:rPr>
        <w:t>criterion.</w:t>
      </w:r>
    </w:p>
    <w:p w14:paraId="7FE5DB0D" w14:textId="77777777" w:rsidR="000A7F0D" w:rsidRDefault="0008102A">
      <w:pPr>
        <w:pStyle w:val="BodyText"/>
        <w:spacing w:before="2"/>
        <w:ind w:left="480"/>
      </w:pPr>
      <w:r>
        <w:t xml:space="preserve">4-  </w:t>
      </w:r>
      <w:r>
        <w:rPr>
          <w:b/>
        </w:rPr>
        <w:t>Accomplished</w:t>
      </w:r>
      <w:r>
        <w:t>: meets and/or exceeds the criterion in a meaningful way.</w:t>
      </w:r>
    </w:p>
    <w:p w14:paraId="30118FF0" w14:textId="77777777" w:rsidR="000A7F0D" w:rsidRDefault="000A7F0D">
      <w:pPr>
        <w:pStyle w:val="BodyText"/>
        <w:spacing w:before="8"/>
        <w:rPr>
          <w:sz w:val="23"/>
        </w:rPr>
      </w:pPr>
    </w:p>
    <w:p w14:paraId="2CCBBABD" w14:textId="77777777" w:rsidR="000A7F0D" w:rsidRDefault="0008102A">
      <w:pPr>
        <w:pStyle w:val="Heading1"/>
        <w:ind w:left="5208"/>
      </w:pPr>
      <w:r>
        <w:t>Glossary of Terms:</w:t>
      </w:r>
    </w:p>
    <w:p w14:paraId="1EC7A241" w14:textId="77777777" w:rsidR="000A7F0D" w:rsidRDefault="000A7F0D">
      <w:pPr>
        <w:pStyle w:val="BodyText"/>
        <w:spacing w:before="1"/>
        <w:rPr>
          <w:b/>
          <w:sz w:val="36"/>
        </w:rPr>
      </w:pPr>
    </w:p>
    <w:p w14:paraId="6BA856ED" w14:textId="77777777" w:rsidR="000A7F0D" w:rsidRDefault="003E641F">
      <w:pPr>
        <w:pStyle w:val="BodyText"/>
        <w:ind w:left="120"/>
      </w:pPr>
      <w:r>
        <w:rPr>
          <w:b/>
        </w:rPr>
        <w:t>Logical-</w:t>
      </w:r>
      <w:r w:rsidR="003B5E73" w:rsidRPr="003B5E73">
        <w:t>characterized by or capable of clear, sound reasoning.</w:t>
      </w:r>
    </w:p>
    <w:sectPr w:rsidR="000A7F0D">
      <w:pgSz w:w="15840" w:h="12240" w:orient="landscape"/>
      <w:pgMar w:top="920" w:right="22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DA897" w14:textId="77777777" w:rsidR="00A67B33" w:rsidRDefault="00A67B33" w:rsidP="00A67B33">
      <w:r>
        <w:separator/>
      </w:r>
    </w:p>
  </w:endnote>
  <w:endnote w:type="continuationSeparator" w:id="0">
    <w:p w14:paraId="1A5D9309" w14:textId="77777777" w:rsidR="00A67B33" w:rsidRDefault="00A67B33" w:rsidP="00A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AE98" w14:textId="77777777" w:rsidR="00A67B33" w:rsidRDefault="00A67B33" w:rsidP="00A67B33">
      <w:r>
        <w:separator/>
      </w:r>
    </w:p>
  </w:footnote>
  <w:footnote w:type="continuationSeparator" w:id="0">
    <w:p w14:paraId="6C2F2B16" w14:textId="77777777" w:rsidR="00A67B33" w:rsidRDefault="00A67B33" w:rsidP="00A67B33">
      <w:r>
        <w:continuationSeparator/>
      </w:r>
    </w:p>
  </w:footnote>
  <w:footnote w:id="1">
    <w:p w14:paraId="44B01E26" w14:textId="77777777" w:rsidR="00A67B33" w:rsidRDefault="00A67B33">
      <w:pPr>
        <w:pStyle w:val="FootnoteText"/>
      </w:pPr>
      <w:r>
        <w:rPr>
          <w:rStyle w:val="FootnoteReference"/>
        </w:rPr>
        <w:footnoteRef/>
      </w:r>
      <w:r>
        <w:t xml:space="preserve"> See definition of “explanation of issues/problems” on the next page.</w:t>
      </w:r>
    </w:p>
  </w:footnote>
  <w:footnote w:id="2">
    <w:p w14:paraId="338162F5" w14:textId="77777777" w:rsidR="00A67B33" w:rsidRDefault="00A67B33">
      <w:pPr>
        <w:pStyle w:val="FootnoteText"/>
      </w:pPr>
      <w:r>
        <w:rPr>
          <w:rStyle w:val="FootnoteReference"/>
        </w:rPr>
        <w:footnoteRef/>
      </w:r>
      <w:r>
        <w:t xml:space="preserve"> See definition of “s</w:t>
      </w:r>
      <w:r w:rsidRPr="00A67B33">
        <w:t>tudent’s position (perspective, thesis/hypothesis)</w:t>
      </w:r>
      <w:r>
        <w:t>” on the next page.</w:t>
      </w:r>
    </w:p>
  </w:footnote>
  <w:footnote w:id="3">
    <w:p w14:paraId="05BE31F7" w14:textId="77777777" w:rsidR="00A67B33" w:rsidRDefault="00A67B33">
      <w:pPr>
        <w:pStyle w:val="FootnoteText"/>
      </w:pPr>
      <w:r>
        <w:rPr>
          <w:rStyle w:val="FootnoteReference"/>
        </w:rPr>
        <w:footnoteRef/>
      </w:r>
      <w:r>
        <w:t xml:space="preserve"> See definition of “a</w:t>
      </w:r>
      <w:r w:rsidRPr="00A67B33">
        <w:t>nalysis and comparison</w:t>
      </w:r>
      <w:r>
        <w:t>” on the next page.</w:t>
      </w:r>
    </w:p>
  </w:footnote>
  <w:footnote w:id="4">
    <w:p w14:paraId="6C8F85DA" w14:textId="77777777" w:rsidR="00A67B33" w:rsidRDefault="00A67B33">
      <w:pPr>
        <w:pStyle w:val="FootnoteText"/>
      </w:pPr>
      <w:r>
        <w:rPr>
          <w:rStyle w:val="FootnoteReference"/>
        </w:rPr>
        <w:footnoteRef/>
      </w:r>
      <w:r>
        <w:t xml:space="preserve"> See definition of “e</w:t>
      </w:r>
      <w:r w:rsidRPr="00A67B33">
        <w:t>valuation and conclusion</w:t>
      </w:r>
      <w:r>
        <w:t>” on the next page.</w:t>
      </w:r>
    </w:p>
  </w:footnote>
  <w:footnote w:id="5">
    <w:p w14:paraId="590EF414" w14:textId="77777777" w:rsidR="001A52A6" w:rsidRDefault="001A52A6">
      <w:pPr>
        <w:pStyle w:val="FootnoteText"/>
      </w:pPr>
      <w:r>
        <w:rPr>
          <w:rStyle w:val="FootnoteReference"/>
        </w:rPr>
        <w:footnoteRef/>
      </w:r>
      <w:r>
        <w:t xml:space="preserve"> See definition of “logical” on the next page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CC7"/>
    <w:multiLevelType w:val="hybridMultilevel"/>
    <w:tmpl w:val="2FC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22CE"/>
    <w:multiLevelType w:val="hybridMultilevel"/>
    <w:tmpl w:val="FE9C2D84"/>
    <w:lvl w:ilvl="0" w:tplc="AC1890E0">
      <w:numFmt w:val="bullet"/>
      <w:lvlText w:val=""/>
      <w:lvlJc w:val="left"/>
      <w:pPr>
        <w:ind w:left="2980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A2A46B2">
      <w:numFmt w:val="bullet"/>
      <w:lvlText w:val="•"/>
      <w:lvlJc w:val="left"/>
      <w:pPr>
        <w:ind w:left="4022" w:hanging="269"/>
      </w:pPr>
      <w:rPr>
        <w:rFonts w:hint="default"/>
      </w:rPr>
    </w:lvl>
    <w:lvl w:ilvl="2" w:tplc="707E34D8">
      <w:numFmt w:val="bullet"/>
      <w:lvlText w:val="•"/>
      <w:lvlJc w:val="left"/>
      <w:pPr>
        <w:ind w:left="5064" w:hanging="269"/>
      </w:pPr>
      <w:rPr>
        <w:rFonts w:hint="default"/>
      </w:rPr>
    </w:lvl>
    <w:lvl w:ilvl="3" w:tplc="BD30847E">
      <w:numFmt w:val="bullet"/>
      <w:lvlText w:val="•"/>
      <w:lvlJc w:val="left"/>
      <w:pPr>
        <w:ind w:left="6106" w:hanging="269"/>
      </w:pPr>
      <w:rPr>
        <w:rFonts w:hint="default"/>
      </w:rPr>
    </w:lvl>
    <w:lvl w:ilvl="4" w:tplc="727C5836">
      <w:numFmt w:val="bullet"/>
      <w:lvlText w:val="•"/>
      <w:lvlJc w:val="left"/>
      <w:pPr>
        <w:ind w:left="7148" w:hanging="269"/>
      </w:pPr>
      <w:rPr>
        <w:rFonts w:hint="default"/>
      </w:rPr>
    </w:lvl>
    <w:lvl w:ilvl="5" w:tplc="9A3804E2">
      <w:numFmt w:val="bullet"/>
      <w:lvlText w:val="•"/>
      <w:lvlJc w:val="left"/>
      <w:pPr>
        <w:ind w:left="8190" w:hanging="269"/>
      </w:pPr>
      <w:rPr>
        <w:rFonts w:hint="default"/>
      </w:rPr>
    </w:lvl>
    <w:lvl w:ilvl="6" w:tplc="C4AA3EAE">
      <w:numFmt w:val="bullet"/>
      <w:lvlText w:val="•"/>
      <w:lvlJc w:val="left"/>
      <w:pPr>
        <w:ind w:left="9232" w:hanging="269"/>
      </w:pPr>
      <w:rPr>
        <w:rFonts w:hint="default"/>
      </w:rPr>
    </w:lvl>
    <w:lvl w:ilvl="7" w:tplc="23167272">
      <w:numFmt w:val="bullet"/>
      <w:lvlText w:val="•"/>
      <w:lvlJc w:val="left"/>
      <w:pPr>
        <w:ind w:left="10274" w:hanging="269"/>
      </w:pPr>
      <w:rPr>
        <w:rFonts w:hint="default"/>
      </w:rPr>
    </w:lvl>
    <w:lvl w:ilvl="8" w:tplc="F6B62FBA">
      <w:numFmt w:val="bullet"/>
      <w:lvlText w:val="•"/>
      <w:lvlJc w:val="left"/>
      <w:pPr>
        <w:ind w:left="11316" w:hanging="269"/>
      </w:pPr>
      <w:rPr>
        <w:rFonts w:hint="default"/>
      </w:rPr>
    </w:lvl>
  </w:abstractNum>
  <w:abstractNum w:abstractNumId="2">
    <w:nsid w:val="57E64CCE"/>
    <w:multiLevelType w:val="hybridMultilevel"/>
    <w:tmpl w:val="768A1AF2"/>
    <w:lvl w:ilvl="0" w:tplc="FCAA8D4A">
      <w:start w:val="1"/>
      <w:numFmt w:val="decimal"/>
      <w:lvlText w:val="%1-"/>
      <w:lvlJc w:val="left"/>
      <w:pPr>
        <w:ind w:left="480" w:hanging="360"/>
      </w:pPr>
      <w:rPr>
        <w:rFonts w:ascii="Cambria" w:eastAsia="Cambria" w:hAnsi="Cambria" w:cs="Cambria" w:hint="default"/>
        <w:spacing w:val="-11"/>
        <w:w w:val="100"/>
        <w:sz w:val="24"/>
        <w:szCs w:val="24"/>
      </w:rPr>
    </w:lvl>
    <w:lvl w:ilvl="1" w:tplc="C41E55A4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D623CE8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D95AF4DC"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40B4B100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F364F566">
      <w:numFmt w:val="bullet"/>
      <w:lvlText w:val="•"/>
      <w:lvlJc w:val="left"/>
      <w:pPr>
        <w:ind w:left="6730" w:hanging="360"/>
      </w:pPr>
      <w:rPr>
        <w:rFonts w:hint="default"/>
      </w:rPr>
    </w:lvl>
    <w:lvl w:ilvl="6" w:tplc="03FC27F6">
      <w:numFmt w:val="bullet"/>
      <w:lvlText w:val="•"/>
      <w:lvlJc w:val="left"/>
      <w:pPr>
        <w:ind w:left="7980" w:hanging="360"/>
      </w:pPr>
      <w:rPr>
        <w:rFonts w:hint="default"/>
      </w:rPr>
    </w:lvl>
    <w:lvl w:ilvl="7" w:tplc="83062290">
      <w:numFmt w:val="bullet"/>
      <w:lvlText w:val="•"/>
      <w:lvlJc w:val="left"/>
      <w:pPr>
        <w:ind w:left="9230" w:hanging="360"/>
      </w:pPr>
      <w:rPr>
        <w:rFonts w:hint="default"/>
      </w:rPr>
    </w:lvl>
    <w:lvl w:ilvl="8" w:tplc="6E7AC0B4">
      <w:numFmt w:val="bullet"/>
      <w:lvlText w:val="•"/>
      <w:lvlJc w:val="left"/>
      <w:pPr>
        <w:ind w:left="10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anders, Heather">
    <w15:presenceInfo w15:providerId="AD" w15:userId="S-1-5-21-625572970-1770355554-2016466822-1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D"/>
    <w:rsid w:val="00005540"/>
    <w:rsid w:val="00047E43"/>
    <w:rsid w:val="0008102A"/>
    <w:rsid w:val="000A7F0D"/>
    <w:rsid w:val="000E545F"/>
    <w:rsid w:val="001A52A6"/>
    <w:rsid w:val="00207ACC"/>
    <w:rsid w:val="00301C41"/>
    <w:rsid w:val="00307D01"/>
    <w:rsid w:val="00324C6A"/>
    <w:rsid w:val="0036408B"/>
    <w:rsid w:val="00392E21"/>
    <w:rsid w:val="003B5E73"/>
    <w:rsid w:val="003E641F"/>
    <w:rsid w:val="004729C0"/>
    <w:rsid w:val="00480642"/>
    <w:rsid w:val="004A517C"/>
    <w:rsid w:val="004F27B1"/>
    <w:rsid w:val="0050021A"/>
    <w:rsid w:val="005B1143"/>
    <w:rsid w:val="005B710D"/>
    <w:rsid w:val="005C0CE3"/>
    <w:rsid w:val="00617296"/>
    <w:rsid w:val="006530DE"/>
    <w:rsid w:val="00732950"/>
    <w:rsid w:val="007A3336"/>
    <w:rsid w:val="0080134F"/>
    <w:rsid w:val="00886545"/>
    <w:rsid w:val="008D44CA"/>
    <w:rsid w:val="00932701"/>
    <w:rsid w:val="009E089D"/>
    <w:rsid w:val="00A05A87"/>
    <w:rsid w:val="00A67B33"/>
    <w:rsid w:val="00A73929"/>
    <w:rsid w:val="00A96A50"/>
    <w:rsid w:val="00AA705C"/>
    <w:rsid w:val="00AA72AB"/>
    <w:rsid w:val="00AD3B4A"/>
    <w:rsid w:val="00AF77D2"/>
    <w:rsid w:val="00B31ADF"/>
    <w:rsid w:val="00B6006D"/>
    <w:rsid w:val="00B919CC"/>
    <w:rsid w:val="00CA2F02"/>
    <w:rsid w:val="00D36408"/>
    <w:rsid w:val="00D6148B"/>
    <w:rsid w:val="00E60A45"/>
    <w:rsid w:val="00EE6123"/>
    <w:rsid w:val="00EF4956"/>
    <w:rsid w:val="00F34E9B"/>
    <w:rsid w:val="00FA14DB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3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207" w:right="355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AB"/>
    <w:rPr>
      <w:rFonts w:ascii="Segoe UI" w:eastAsia="Cambr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F58"/>
    <w:pPr>
      <w:widowControl/>
      <w:autoSpaceDE/>
      <w:autoSpaceDN/>
    </w:pPr>
    <w:rPr>
      <w:rFonts w:ascii="Cambria" w:eastAsia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B33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B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207" w:right="355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AB"/>
    <w:rPr>
      <w:rFonts w:ascii="Segoe UI" w:eastAsia="Cambr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F58"/>
    <w:pPr>
      <w:widowControl/>
      <w:autoSpaceDE/>
      <w:autoSpaceDN/>
    </w:pPr>
    <w:rPr>
      <w:rFonts w:ascii="Cambria" w:eastAsia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B33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31EEC757C64283B80C86B1E0CB2B" ma:contentTypeVersion="6" ma:contentTypeDescription="Create a new document." ma:contentTypeScope="" ma:versionID="3b8a0dad4d506c1d3575d69f7d1f3c81">
  <xsd:schema xmlns:xsd="http://www.w3.org/2001/XMLSchema" xmlns:xs="http://www.w3.org/2001/XMLSchema" xmlns:p="http://schemas.microsoft.com/office/2006/metadata/properties" xmlns:ns2="4b092690-c9a7-4ce0-882f-08b892d19ed7" xmlns:ns3="db8fa892-0506-420b-ad3b-677556b71d2e" targetNamespace="http://schemas.microsoft.com/office/2006/metadata/properties" ma:root="true" ma:fieldsID="d3d24d69c7c314e5f483f39154086dc1" ns2:_="" ns3:_="">
    <xsd:import namespace="4b092690-c9a7-4ce0-882f-08b892d19ed7"/>
    <xsd:import namespace="db8fa892-0506-420b-ad3b-677556b7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690-c9a7-4ce0-882f-08b892d19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892-0506-420b-ad3b-677556b7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C619-EA07-4665-A52D-CA3885795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92690-c9a7-4ce0-882f-08b892d19ed7"/>
    <ds:schemaRef ds:uri="db8fa892-0506-420b-ad3b-677556b7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0EF1B-87F2-494E-927E-56B59DA60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6C5C-9D12-476E-B09A-C68512105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B816B-712F-6048-A0B5-1A1FBF53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Barrington</dc:creator>
  <cp:lastModifiedBy>Heather</cp:lastModifiedBy>
  <cp:revision>3</cp:revision>
  <cp:lastPrinted>2018-10-04T15:59:00Z</cp:lastPrinted>
  <dcterms:created xsi:type="dcterms:W3CDTF">2020-04-10T15:10:00Z</dcterms:created>
  <dcterms:modified xsi:type="dcterms:W3CDTF">2020-07-06T19:04:00Z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2017-03-10T00:00:00Z</vt:filetime>
  </property>
  <property fmtid="{D5CDD505-2E9C-101B-9397-08002B2CF9AE}" pid="5" name="ContentTypeId">
    <vt:lpwstr>0x01010000CB31EEC757C64283B80C86B1E0CB2B</vt:lpwstr>
  </property>
</Properties>
</file>